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0219" w14:textId="77777777" w:rsidR="00007339" w:rsidRPr="00007339" w:rsidRDefault="00007339" w:rsidP="00007339">
      <w:r w:rsidRPr="00007339">
        <w:t>Dear [[Staff Preferred Name]],   </w:t>
      </w:r>
    </w:p>
    <w:p w14:paraId="7E3543A2" w14:textId="77777777" w:rsidR="00007339" w:rsidRPr="00007339" w:rsidRDefault="00007339" w:rsidP="00007339">
      <w:r w:rsidRPr="00007339">
        <w:t> </w:t>
      </w:r>
    </w:p>
    <w:p w14:paraId="5C7093CA" w14:textId="1318B227" w:rsidR="00007339" w:rsidRPr="00007339" w:rsidRDefault="00491769" w:rsidP="00007339">
      <w:r>
        <w:t>National Breast Cancer Coalition (NBCC) advocates</w:t>
      </w:r>
      <w:r w:rsidR="5C702361">
        <w:t xml:space="preserve"> are the activists in breast cancer, a grassroots coalition of groups from across the country who set a public policy agenda and work with Congress to move it forward</w:t>
      </w:r>
      <w:proofErr w:type="gramStart"/>
      <w:r w:rsidR="5C702361">
        <w:t xml:space="preserve">.  </w:t>
      </w:r>
      <w:proofErr w:type="gramEnd"/>
      <w:r w:rsidR="5C702361">
        <w:t xml:space="preserve">On behalf of </w:t>
      </w:r>
      <w:r>
        <w:t>NBCC</w:t>
      </w:r>
      <w:r w:rsidR="5C702361">
        <w:t xml:space="preserve"> I want to welcome you to the 118th Congress. </w:t>
      </w:r>
      <w:del w:id="0" w:author="Melanie Wyne" w:date="2023-01-09T09:49:00Z">
        <w:r w:rsidR="5C702361" w:rsidDel="00276EF0">
          <w:delText xml:space="preserve"> </w:delText>
        </w:r>
      </w:del>
      <w:r>
        <w:t xml:space="preserve">We </w:t>
      </w:r>
      <w:r w:rsidR="5C702361">
        <w:t xml:space="preserve">look forward to </w:t>
      </w:r>
      <w:proofErr w:type="gramStart"/>
      <w:r w:rsidR="5C702361">
        <w:t>working</w:t>
      </w:r>
      <w:proofErr w:type="gramEnd"/>
      <w:r w:rsidR="5C702361">
        <w:t xml:space="preserve"> with you on our shared mission to end breast cancer.   </w:t>
      </w:r>
    </w:p>
    <w:p w14:paraId="3DBA1096" w14:textId="73BEE2A4" w:rsidR="00007339" w:rsidRPr="00007339" w:rsidRDefault="5C702361" w:rsidP="00007339">
      <w:r>
        <w:t xml:space="preserve"> NBCC is a coalition of hundreds of member organizations from across the country representing millions of individuals, including </w:t>
      </w:r>
      <w:proofErr w:type="gramStart"/>
      <w:r>
        <w:t>women and men</w:t>
      </w:r>
      <w:proofErr w:type="gramEnd"/>
      <w:r>
        <w:t xml:space="preserve"> with breast cancer, their families, and friends. NBCC's mission is to end breast cancer through bold action and advocacy. With the support of our grassroots national network, we have had many successful partnerships with members of Congress and have advanced meaningful legislation and policy</w:t>
      </w:r>
      <w:proofErr w:type="gramStart"/>
      <w:r>
        <w:t xml:space="preserve">.  </w:t>
      </w:r>
      <w:proofErr w:type="gramEnd"/>
      <w:r>
        <w:t>NBCC supports federal funding for impactful breast cancer research, monitors how those funds are spent, expands access to quality health care for all, and ensures that trained advocates influence all decision-making that affects breast cancer</w:t>
      </w:r>
      <w:proofErr w:type="gramStart"/>
      <w:r>
        <w:t>.  </w:t>
      </w:r>
      <w:proofErr w:type="gramEnd"/>
      <w:r>
        <w:t> </w:t>
      </w:r>
    </w:p>
    <w:p w14:paraId="73D8EBF4" w14:textId="77777777" w:rsidR="00491769" w:rsidRDefault="5C702361" w:rsidP="00007339">
      <w:pPr>
        <w:rPr>
          <w:ins w:id="1" w:author="Melanie Wyne" w:date="2023-01-06T13:25:00Z"/>
        </w:rPr>
      </w:pPr>
      <w:r>
        <w:t> At the start of the new year and a new Congress, NBCC continues our work to end breast cancer. We will continue to support robust funding of the Department of Defense's Peer Reviewed Breast Cancer Research Program and enactment of the Metastatic Breast Cancer Access to Care Act, which waives the 24-month waiting period for Medicare and the 5-month waiting period for Social Security Disability Insurance (SSDI) benefits for eligible individuals with Metastatic Breast Cancer</w:t>
      </w:r>
      <w:proofErr w:type="gramStart"/>
      <w:r>
        <w:t>.  </w:t>
      </w:r>
      <w:proofErr w:type="gramEnd"/>
    </w:p>
    <w:p w14:paraId="35C9A489" w14:textId="7D099653" w:rsidR="00007339" w:rsidRPr="00007339" w:rsidRDefault="5C702361" w:rsidP="00007339">
      <w:r>
        <w:t xml:space="preserve">While NBCC has accomplished a great deal in its more than 30-year history, we still have </w:t>
      </w:r>
      <w:proofErr w:type="gramStart"/>
      <w:r>
        <w:t>much</w:t>
      </w:r>
      <w:proofErr w:type="gramEnd"/>
      <w:r>
        <w:t xml:space="preserve"> to do. Your help will be critical to NBCC meeting its goals and saving lives. I look forward to </w:t>
      </w:r>
      <w:proofErr w:type="gramStart"/>
      <w:r>
        <w:t>working</w:t>
      </w:r>
      <w:proofErr w:type="gramEnd"/>
      <w:r>
        <w:t xml:space="preserve"> with you and your staff in 2023 and beyond as we advance the legislative and public policy priorities needed to meet the challenge of ending breast cancer once and for all.   </w:t>
      </w:r>
    </w:p>
    <w:p w14:paraId="13B9EA13" w14:textId="77777777" w:rsidR="00007339" w:rsidRPr="00007339" w:rsidRDefault="00007339" w:rsidP="00007339">
      <w:r w:rsidRPr="00007339">
        <w:t> </w:t>
      </w:r>
    </w:p>
    <w:p w14:paraId="5E558742" w14:textId="77777777" w:rsidR="00007339" w:rsidRPr="00007339" w:rsidRDefault="00007339" w:rsidP="00007339">
      <w:r w:rsidRPr="00007339">
        <w:t>Sincerely,  </w:t>
      </w:r>
    </w:p>
    <w:p w14:paraId="1232DD33" w14:textId="77777777" w:rsidR="00007339" w:rsidRPr="00007339" w:rsidRDefault="00007339" w:rsidP="00007339">
      <w:r w:rsidRPr="00007339">
        <w:t> </w:t>
      </w:r>
    </w:p>
    <w:p w14:paraId="445CA86C" w14:textId="77777777" w:rsidR="00007339" w:rsidRPr="00007339" w:rsidRDefault="00007339" w:rsidP="00007339">
      <w:r w:rsidRPr="00007339">
        <w:rPr>
          <w:b/>
          <w:bCs/>
        </w:rPr>
        <w:t>Melanie Wyne, Chief Policy Officer</w:t>
      </w:r>
    </w:p>
    <w:p w14:paraId="31B6083C" w14:textId="77777777" w:rsidR="00007339" w:rsidRPr="00007339" w:rsidRDefault="00007339" w:rsidP="00007339">
      <w:r w:rsidRPr="00007339">
        <w:t>National Breast Cancer Coalition</w:t>
      </w:r>
    </w:p>
    <w:p w14:paraId="64C23490" w14:textId="77777777" w:rsidR="00D0782E" w:rsidRDefault="00D0782E"/>
    <w:sectPr w:rsidR="00D07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Wyne">
    <w15:presenceInfo w15:providerId="AD" w15:userId="S::mwyne@stopbreastcancer.org::01dca0a9-900a-4426-ad26-bbffe7e95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2tDS1NDAyM7IwMDBW0lEKTi0uzszPAykwqgUAfquGXiwAAAA="/>
  </w:docVars>
  <w:rsids>
    <w:rsidRoot w:val="00007339"/>
    <w:rsid w:val="00007339"/>
    <w:rsid w:val="000F4C01"/>
    <w:rsid w:val="00276EF0"/>
    <w:rsid w:val="00491769"/>
    <w:rsid w:val="00D0782E"/>
    <w:rsid w:val="5C70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18BC"/>
  <w15:chartTrackingRefBased/>
  <w15:docId w15:val="{2864E089-EDF9-4355-B432-FD9FAEA7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91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1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217FEEC55A1478B6967FB6C910D40" ma:contentTypeVersion="16" ma:contentTypeDescription="Create a new document." ma:contentTypeScope="" ma:versionID="60d6d92ce1b88e97abf2068503f0068e">
  <xsd:schema xmlns:xsd="http://www.w3.org/2001/XMLSchema" xmlns:xs="http://www.w3.org/2001/XMLSchema" xmlns:p="http://schemas.microsoft.com/office/2006/metadata/properties" xmlns:ns2="0f89e82e-d17f-4841-8d48-fb6bc995ce7e" xmlns:ns3="bd82c209-21f8-4574-aa52-7822e8aa99bf" targetNamespace="http://schemas.microsoft.com/office/2006/metadata/properties" ma:root="true" ma:fieldsID="2f708f2389f9be0d12f6884201b3348b" ns2:_="" ns3:_="">
    <xsd:import namespace="0f89e82e-d17f-4841-8d48-fb6bc995ce7e"/>
    <xsd:import namespace="bd82c209-21f8-4574-aa52-7822e8aa99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9e82e-d17f-4841-8d48-fb6bc995c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dfc236-46d6-4d15-948b-3c08b5c07b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82c209-21f8-4574-aa52-7822e8aa99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a8b03f-3dc4-44d6-b796-5e3e05201497}" ma:internalName="TaxCatchAll" ma:showField="CatchAllData" ma:web="bd82c209-21f8-4574-aa52-7822e8aa99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89e82e-d17f-4841-8d48-fb6bc995ce7e">
      <Terms xmlns="http://schemas.microsoft.com/office/infopath/2007/PartnerControls"/>
    </lcf76f155ced4ddcb4097134ff3c332f>
    <TaxCatchAll xmlns="bd82c209-21f8-4574-aa52-7822e8aa99bf" xsi:nil="true"/>
  </documentManagement>
</p:properties>
</file>

<file path=customXml/itemProps1.xml><?xml version="1.0" encoding="utf-8"?>
<ds:datastoreItem xmlns:ds="http://schemas.openxmlformats.org/officeDocument/2006/customXml" ds:itemID="{E057BD83-0AD8-495F-AA34-ED3DB140741D}"/>
</file>

<file path=customXml/itemProps2.xml><?xml version="1.0" encoding="utf-8"?>
<ds:datastoreItem xmlns:ds="http://schemas.openxmlformats.org/officeDocument/2006/customXml" ds:itemID="{7A2EECC1-CB49-476D-8B23-708F42A2C2C8}"/>
</file>

<file path=customXml/itemProps3.xml><?xml version="1.0" encoding="utf-8"?>
<ds:datastoreItem xmlns:ds="http://schemas.openxmlformats.org/officeDocument/2006/customXml" ds:itemID="{59FA1FBB-2FE8-465B-9BE6-4570CDE1EE7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Wyne</dc:creator>
  <cp:keywords/>
  <dc:description/>
  <cp:lastModifiedBy>Melanie Wyne</cp:lastModifiedBy>
  <cp:revision>4</cp:revision>
  <dcterms:created xsi:type="dcterms:W3CDTF">2023-01-06T18:26:00Z</dcterms:created>
  <dcterms:modified xsi:type="dcterms:W3CDTF">2023-01-09T14:50:00Z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0x010100626217FEEC55A1478B6967FB6C910D40</vt:lpwstr>
  </property>
</Properties>
</file>